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8FDC" w14:textId="77777777" w:rsidR="00752030" w:rsidRDefault="00752030" w:rsidP="002B73BE">
      <w:pPr>
        <w:jc w:val="center"/>
        <w:rPr>
          <w:b/>
          <w:bCs/>
          <w:sz w:val="40"/>
          <w:szCs w:val="40"/>
        </w:rPr>
      </w:pPr>
    </w:p>
    <w:p w14:paraId="0368AD3D" w14:textId="77777777" w:rsidR="00752030" w:rsidRDefault="00752030" w:rsidP="002B73BE">
      <w:pPr>
        <w:jc w:val="center"/>
        <w:rPr>
          <w:b/>
          <w:bCs/>
          <w:sz w:val="40"/>
          <w:szCs w:val="40"/>
        </w:rPr>
      </w:pPr>
    </w:p>
    <w:p w14:paraId="61CAA71E" w14:textId="3AED5282" w:rsidR="00752030" w:rsidRDefault="0098358E" w:rsidP="002B73BE">
      <w:pPr>
        <w:jc w:val="center"/>
        <w:rPr>
          <w:b/>
          <w:bCs/>
          <w:sz w:val="40"/>
          <w:szCs w:val="40"/>
        </w:rPr>
      </w:pPr>
      <w:r>
        <w:rPr>
          <w:b/>
          <w:bCs/>
          <w:noProof/>
          <w:sz w:val="40"/>
          <w:szCs w:val="40"/>
          <w:lang w:eastAsia="en-GB"/>
        </w:rPr>
        <w:drawing>
          <wp:inline distT="0" distB="0" distL="0" distR="0" wp14:anchorId="3D8311A7" wp14:editId="12A90AA4">
            <wp:extent cx="6371590" cy="1436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rning Star Logo.png"/>
                    <pic:cNvPicPr/>
                  </pic:nvPicPr>
                  <pic:blipFill>
                    <a:blip r:embed="rId8">
                      <a:extLst>
                        <a:ext uri="{28A0092B-C50C-407E-A947-70E740481C1C}">
                          <a14:useLocalDpi xmlns:a14="http://schemas.microsoft.com/office/drawing/2010/main" val="0"/>
                        </a:ext>
                      </a:extLst>
                    </a:blip>
                    <a:stretch>
                      <a:fillRect/>
                    </a:stretch>
                  </pic:blipFill>
                  <pic:spPr>
                    <a:xfrm>
                      <a:off x="0" y="0"/>
                      <a:ext cx="6371590" cy="1436370"/>
                    </a:xfrm>
                    <a:prstGeom prst="rect">
                      <a:avLst/>
                    </a:prstGeom>
                  </pic:spPr>
                </pic:pic>
              </a:graphicData>
            </a:graphic>
          </wp:inline>
        </w:drawing>
      </w:r>
    </w:p>
    <w:p w14:paraId="367A1F50" w14:textId="77777777" w:rsidR="00BF504D" w:rsidRPr="006D3F7B" w:rsidRDefault="00BF504D" w:rsidP="002B73BE">
      <w:pPr>
        <w:jc w:val="center"/>
        <w:rPr>
          <w:rFonts w:cstheme="minorHAnsi"/>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309F3D09" w14:textId="5A1EE554" w:rsidR="003004AC" w:rsidRDefault="0098358E" w:rsidP="002B73BE">
      <w:pPr>
        <w:jc w:val="center"/>
        <w:rPr>
          <w:rFonts w:cstheme="minorHAnsi"/>
          <w:b/>
          <w:bCs/>
          <w:color w:val="7030A0"/>
          <w:sz w:val="40"/>
          <w:szCs w:val="40"/>
        </w:rPr>
      </w:pPr>
      <w:r>
        <w:rPr>
          <w:rFonts w:cstheme="minorHAnsi"/>
          <w:b/>
          <w:bCs/>
          <w:color w:val="7030A0"/>
          <w:sz w:val="40"/>
          <w:szCs w:val="40"/>
        </w:rPr>
        <w:t>Scoil Réalt Na Maidine, Ballyphehane.</w:t>
      </w:r>
    </w:p>
    <w:p w14:paraId="6E50BB21" w14:textId="56057E7C" w:rsidR="0098358E" w:rsidRPr="006B5D7C" w:rsidRDefault="0098358E" w:rsidP="002B73BE">
      <w:pPr>
        <w:jc w:val="center"/>
        <w:rPr>
          <w:rFonts w:cstheme="minorHAnsi"/>
          <w:b/>
          <w:bCs/>
          <w:color w:val="7030A0"/>
          <w:sz w:val="40"/>
          <w:szCs w:val="40"/>
        </w:rPr>
      </w:pPr>
      <w:r>
        <w:rPr>
          <w:rFonts w:cstheme="minorHAnsi"/>
          <w:b/>
          <w:bCs/>
          <w:color w:val="7030A0"/>
          <w:sz w:val="40"/>
          <w:szCs w:val="40"/>
        </w:rPr>
        <w:t>Roll 18734v</w:t>
      </w:r>
    </w:p>
    <w:p w14:paraId="67F540E8" w14:textId="24F57874" w:rsidR="000C78D6" w:rsidRPr="006B5D7C" w:rsidRDefault="000C78D6" w:rsidP="002B73BE">
      <w:pPr>
        <w:jc w:val="center"/>
        <w:rPr>
          <w:rFonts w:cstheme="minorHAnsi"/>
          <w:b/>
          <w:bCs/>
          <w:color w:val="7030A0"/>
          <w:sz w:val="40"/>
          <w:szCs w:val="40"/>
        </w:rPr>
      </w:pPr>
    </w:p>
    <w:p w14:paraId="46C7FECA" w14:textId="77777777" w:rsidR="003004AC" w:rsidRPr="006B5D7C" w:rsidRDefault="003004AC" w:rsidP="003F6D28">
      <w:pPr>
        <w:ind w:left="851"/>
        <w:jc w:val="left"/>
        <w:rPr>
          <w:rFonts w:cstheme="minorHAnsi"/>
          <w:bCs/>
          <w:sz w:val="32"/>
          <w:szCs w:val="32"/>
        </w:rPr>
      </w:pPr>
      <w:r w:rsidRPr="006B5D7C">
        <w:rPr>
          <w:rFonts w:cstheme="minorHAnsi"/>
          <w:bCs/>
          <w:sz w:val="32"/>
          <w:szCs w:val="32"/>
        </w:rPr>
        <w:t>All schools will need to have a Covid-19 Response Plan in place in order to reopen safely in the new school year.</w:t>
      </w:r>
    </w:p>
    <w:p w14:paraId="0186648D" w14:textId="77777777" w:rsidR="003F6D28" w:rsidRPr="006B5D7C" w:rsidRDefault="0065014E" w:rsidP="003F6D28">
      <w:pPr>
        <w:ind w:left="851"/>
        <w:jc w:val="left"/>
        <w:rPr>
          <w:rFonts w:cstheme="minorHAnsi"/>
          <w:bCs/>
          <w:sz w:val="32"/>
          <w:szCs w:val="32"/>
        </w:rPr>
      </w:pPr>
      <w:r w:rsidRPr="006B5D7C">
        <w:rPr>
          <w:rFonts w:cstheme="minorHAnsi"/>
          <w:bCs/>
          <w:sz w:val="32"/>
          <w:szCs w:val="32"/>
        </w:rPr>
        <w:t xml:space="preserve">This </w:t>
      </w:r>
      <w:r w:rsidR="003F6D28" w:rsidRPr="006B5D7C">
        <w:rPr>
          <w:rFonts w:cstheme="minorHAnsi"/>
          <w:bCs/>
          <w:sz w:val="32"/>
          <w:szCs w:val="32"/>
        </w:rPr>
        <w:t xml:space="preserve">is a </w:t>
      </w:r>
      <w:r w:rsidR="003F6D28" w:rsidRPr="006B5D7C">
        <w:rPr>
          <w:rFonts w:cstheme="minorHAnsi"/>
          <w:b/>
          <w:bCs/>
          <w:sz w:val="32"/>
          <w:szCs w:val="32"/>
        </w:rPr>
        <w:t xml:space="preserve">draft </w:t>
      </w:r>
      <w:r w:rsidR="003004AC" w:rsidRPr="006B5D7C">
        <w:rPr>
          <w:rFonts w:cstheme="minorHAnsi"/>
          <w:b/>
          <w:bCs/>
          <w:sz w:val="32"/>
          <w:szCs w:val="32"/>
        </w:rPr>
        <w:t>Covid-19 School Response Plan</w:t>
      </w:r>
      <w:r w:rsidR="003004AC" w:rsidRPr="006B5D7C">
        <w:rPr>
          <w:rFonts w:cstheme="minorHAnsi"/>
          <w:bCs/>
          <w:sz w:val="32"/>
          <w:szCs w:val="32"/>
        </w:rPr>
        <w:t xml:space="preserve"> </w:t>
      </w:r>
      <w:r w:rsidR="003F6D28" w:rsidRPr="006B5D7C">
        <w:rPr>
          <w:rFonts w:cstheme="minorHAnsi"/>
          <w:bCs/>
          <w:sz w:val="32"/>
          <w:szCs w:val="32"/>
        </w:rPr>
        <w:t xml:space="preserve">that has been prepared to demonstrate to schools the </w:t>
      </w:r>
      <w:r w:rsidR="003004AC" w:rsidRPr="006B5D7C">
        <w:rPr>
          <w:rFonts w:cstheme="minorHAnsi"/>
          <w:bCs/>
          <w:sz w:val="32"/>
          <w:szCs w:val="32"/>
        </w:rPr>
        <w:t xml:space="preserve">nature of a Covid-19 Response Plan.  This DRAFT plan will be work on by the Department with the education partners over the </w:t>
      </w:r>
      <w:r w:rsidR="001F1100" w:rsidRPr="006B5D7C">
        <w:rPr>
          <w:rFonts w:cstheme="minorHAnsi"/>
          <w:bCs/>
          <w:sz w:val="32"/>
          <w:szCs w:val="32"/>
        </w:rPr>
        <w:t>summer</w:t>
      </w:r>
      <w:r w:rsidR="003004AC" w:rsidRPr="006B5D7C">
        <w:rPr>
          <w:rFonts w:cstheme="minorHAnsi"/>
          <w:bCs/>
          <w:sz w:val="32"/>
          <w:szCs w:val="32"/>
        </w:rPr>
        <w:t xml:space="preserve"> and will be available to schools in time to plan to reopen safely for the </w:t>
      </w:r>
      <w:r w:rsidR="003F6D28" w:rsidRPr="006B5D7C">
        <w:rPr>
          <w:rFonts w:cstheme="minorHAnsi"/>
          <w:bCs/>
          <w:sz w:val="32"/>
          <w:szCs w:val="32"/>
        </w:rPr>
        <w:t xml:space="preserve">for </w:t>
      </w:r>
      <w:r w:rsidR="003004AC" w:rsidRPr="006B5D7C">
        <w:rPr>
          <w:rFonts w:cstheme="minorHAnsi"/>
          <w:bCs/>
          <w:sz w:val="32"/>
          <w:szCs w:val="32"/>
        </w:rPr>
        <w:t xml:space="preserve">the </w:t>
      </w:r>
      <w:r w:rsidR="003F6D28" w:rsidRPr="006B5D7C">
        <w:rPr>
          <w:rFonts w:cstheme="minorHAnsi"/>
          <w:bCs/>
          <w:sz w:val="32"/>
          <w:szCs w:val="32"/>
        </w:rPr>
        <w:t>2020/21 school year.</w:t>
      </w:r>
    </w:p>
    <w:p w14:paraId="1BCC2E8C" w14:textId="77777777" w:rsidR="000F215E" w:rsidRPr="006B5D7C" w:rsidRDefault="003F6D28" w:rsidP="003F6D28">
      <w:pPr>
        <w:ind w:left="851"/>
        <w:jc w:val="left"/>
        <w:rPr>
          <w:rFonts w:cstheme="minorHAnsi"/>
          <w:bCs/>
          <w:sz w:val="32"/>
          <w:szCs w:val="32"/>
        </w:rPr>
      </w:pPr>
      <w:r w:rsidRPr="006B5D7C">
        <w:rPr>
          <w:rFonts w:cstheme="minorHAnsi"/>
          <w:bCs/>
          <w:sz w:val="32"/>
          <w:szCs w:val="32"/>
        </w:rPr>
        <w:t>This document has been prepared on the basis of current p</w:t>
      </w:r>
      <w:r w:rsidR="00126EA4" w:rsidRPr="006B5D7C">
        <w:rPr>
          <w:rFonts w:cstheme="minorHAnsi"/>
          <w:bCs/>
          <w:sz w:val="32"/>
          <w:szCs w:val="32"/>
        </w:rPr>
        <w:t>ublic health</w:t>
      </w:r>
      <w:r w:rsidR="000F215E" w:rsidRPr="006B5D7C">
        <w:rPr>
          <w:rFonts w:cstheme="minorHAnsi"/>
          <w:bCs/>
          <w:sz w:val="32"/>
          <w:szCs w:val="32"/>
        </w:rPr>
        <w:t xml:space="preserve"> advice </w:t>
      </w:r>
      <w:r w:rsidRPr="006B5D7C">
        <w:rPr>
          <w:rFonts w:cstheme="minorHAnsi"/>
          <w:bCs/>
          <w:sz w:val="32"/>
          <w:szCs w:val="32"/>
        </w:rPr>
        <w:t>and will continue to be updated throughout the summer as further public advice is received</w:t>
      </w:r>
      <w:r w:rsidR="000F215E" w:rsidRPr="006B5D7C">
        <w:rPr>
          <w:rFonts w:cstheme="minorHAnsi"/>
          <w:bCs/>
          <w:sz w:val="32"/>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34932008"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A11E8E">
              <w:rPr>
                <w:noProof/>
                <w:webHidden/>
              </w:rPr>
              <w:t>3</w:t>
            </w:r>
            <w:r>
              <w:rPr>
                <w:noProof/>
                <w:webHidden/>
              </w:rPr>
              <w:fldChar w:fldCharType="end"/>
            </w:r>
          </w:hyperlink>
        </w:p>
        <w:p w14:paraId="5E5F2D6D" w14:textId="6ACC294A" w:rsidR="00D10615" w:rsidRDefault="000B32D8">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98358E">
              <w:rPr>
                <w:rStyle w:val="Hyperlink"/>
                <w:noProof/>
              </w:rPr>
              <w:t>Morning Star NS</w:t>
            </w:r>
            <w:r w:rsidR="00D10615" w:rsidRPr="000A0F9F">
              <w:rPr>
                <w:rStyle w:val="Hyperlink"/>
                <w:noProof/>
              </w:rPr>
              <w:t xml:space="preserve"> 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sidR="00A11E8E">
              <w:rPr>
                <w:noProof/>
                <w:webHidden/>
              </w:rPr>
              <w:t>4</w:t>
            </w:r>
            <w:r w:rsidR="00D10615">
              <w:rPr>
                <w:noProof/>
                <w:webHidden/>
              </w:rPr>
              <w:fldChar w:fldCharType="end"/>
            </w:r>
          </w:hyperlink>
        </w:p>
        <w:p w14:paraId="045E9F85" w14:textId="323BC4C5" w:rsidR="00D10615" w:rsidRDefault="000B32D8">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sidR="00A11E8E">
              <w:rPr>
                <w:noProof/>
                <w:webHidden/>
              </w:rPr>
              <w:t>5</w:t>
            </w:r>
            <w:r w:rsidR="00D10615">
              <w:rPr>
                <w:noProof/>
                <w:webHidden/>
              </w:rPr>
              <w:fldChar w:fldCharType="end"/>
            </w:r>
          </w:hyperlink>
        </w:p>
        <w:p w14:paraId="3D1A5A87" w14:textId="112A63B9" w:rsidR="00D10615" w:rsidRDefault="000B32D8">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sidR="00A11E8E">
              <w:rPr>
                <w:noProof/>
                <w:webHidden/>
              </w:rPr>
              <w:t>5</w:t>
            </w:r>
            <w:r w:rsidR="00D10615">
              <w:rPr>
                <w:noProof/>
                <w:webHidden/>
              </w:rPr>
              <w:fldChar w:fldCharType="end"/>
            </w:r>
          </w:hyperlink>
        </w:p>
        <w:p w14:paraId="370FC323" w14:textId="1BA75D77" w:rsidR="00D10615" w:rsidRDefault="000B32D8">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sidR="00A11E8E">
              <w:rPr>
                <w:noProof/>
                <w:webHidden/>
              </w:rPr>
              <w:t>5</w:t>
            </w:r>
            <w:r w:rsidR="00D10615">
              <w:rPr>
                <w:noProof/>
                <w:webHidden/>
              </w:rPr>
              <w:fldChar w:fldCharType="end"/>
            </w:r>
          </w:hyperlink>
        </w:p>
        <w:p w14:paraId="72BDE43D" w14:textId="26947D86" w:rsidR="00D10615" w:rsidRDefault="000B32D8">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sidR="00A11E8E">
              <w:rPr>
                <w:noProof/>
                <w:webHidden/>
              </w:rPr>
              <w:t>6</w:t>
            </w:r>
            <w:r w:rsidR="00D10615">
              <w:rPr>
                <w:noProof/>
                <w:webHidden/>
              </w:rPr>
              <w:fldChar w:fldCharType="end"/>
            </w:r>
          </w:hyperlink>
        </w:p>
        <w:p w14:paraId="79E9DFC8" w14:textId="02E94D6E" w:rsidR="00D10615" w:rsidRDefault="000B32D8">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sidR="00A11E8E">
              <w:rPr>
                <w:noProof/>
                <w:webHidden/>
              </w:rPr>
              <w:t>6</w:t>
            </w:r>
            <w:r w:rsidR="00D10615">
              <w:rPr>
                <w:noProof/>
                <w:webHidden/>
              </w:rPr>
              <w:fldChar w:fldCharType="end"/>
            </w:r>
          </w:hyperlink>
        </w:p>
        <w:p w14:paraId="1C3B03F4" w14:textId="430BAA1F" w:rsidR="00D10615" w:rsidRDefault="000B32D8">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sidR="00A11E8E">
              <w:rPr>
                <w:noProof/>
                <w:webHidden/>
              </w:rPr>
              <w:t>7</w:t>
            </w:r>
            <w:r w:rsidR="00D10615">
              <w:rPr>
                <w:noProof/>
                <w:webHidden/>
              </w:rPr>
              <w:fldChar w:fldCharType="end"/>
            </w:r>
          </w:hyperlink>
        </w:p>
        <w:p w14:paraId="1F136AB4" w14:textId="202131EC" w:rsidR="00D10615" w:rsidRDefault="000B32D8">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sidR="00A11E8E">
              <w:rPr>
                <w:noProof/>
                <w:webHidden/>
              </w:rPr>
              <w:t>8</w:t>
            </w:r>
            <w:r w:rsidR="00D10615">
              <w:rPr>
                <w:noProof/>
                <w:webHidden/>
              </w:rPr>
              <w:fldChar w:fldCharType="end"/>
            </w:r>
          </w:hyperlink>
        </w:p>
        <w:p w14:paraId="46F144AC" w14:textId="693C248E" w:rsidR="00D10615" w:rsidRDefault="000B32D8">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sidR="00A11E8E">
              <w:rPr>
                <w:noProof/>
                <w:webHidden/>
              </w:rPr>
              <w:t>11</w:t>
            </w:r>
            <w:r w:rsidR="00D10615">
              <w:rPr>
                <w:noProof/>
                <w:webHidden/>
              </w:rPr>
              <w:fldChar w:fldCharType="end"/>
            </w:r>
          </w:hyperlink>
        </w:p>
        <w:p w14:paraId="30E446B0" w14:textId="6A9FC37B" w:rsidR="00D10615" w:rsidRDefault="000B32D8">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sidR="00A11E8E">
              <w:rPr>
                <w:noProof/>
                <w:webHidden/>
              </w:rPr>
              <w:t>11</w:t>
            </w:r>
            <w:r w:rsidR="00D10615">
              <w:rPr>
                <w:noProof/>
                <w:webHidden/>
              </w:rPr>
              <w:fldChar w:fldCharType="end"/>
            </w:r>
          </w:hyperlink>
        </w:p>
        <w:p w14:paraId="40789D5D" w14:textId="4769063B" w:rsidR="00D10615" w:rsidRDefault="000B32D8">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sidR="00A11E8E">
              <w:rPr>
                <w:noProof/>
                <w:webHidden/>
              </w:rPr>
              <w:t>12</w:t>
            </w:r>
            <w:r w:rsidR="00D10615">
              <w:rPr>
                <w:noProof/>
                <w:webHidden/>
              </w:rPr>
              <w:fldChar w:fldCharType="end"/>
            </w:r>
          </w:hyperlink>
        </w:p>
        <w:p w14:paraId="6E39C0F0" w14:textId="407E2274" w:rsidR="00D10615" w:rsidRDefault="000B32D8">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sidR="00A11E8E">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77777777"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B6066C" w:rsidRPr="006B5D7C">
        <w:rPr>
          <w:lang w:val="en-US"/>
        </w:rPr>
        <w:t>/Education Training Board (ETB)</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in </w:t>
      </w:r>
      <w:r w:rsidR="00774A63" w:rsidRPr="006B5D7C">
        <w:rPr>
          <w:lang w:val="en-US"/>
        </w:rPr>
        <w:t>(</w:t>
      </w:r>
      <w:r w:rsidR="00774A63" w:rsidRPr="006B5D7C">
        <w:rPr>
          <w:color w:val="FF0000"/>
          <w:lang w:val="en-US"/>
        </w:rPr>
        <w:t xml:space="preserve">add Name of </w:t>
      </w:r>
      <w:r w:rsidR="003F6D28" w:rsidRPr="006B5D7C">
        <w:rPr>
          <w:color w:val="FF0000"/>
          <w:lang w:val="en-US"/>
        </w:rPr>
        <w:t>school</w:t>
      </w:r>
      <w:r w:rsidR="00774A63" w:rsidRPr="006B5D7C">
        <w:rPr>
          <w:lang w:val="en-US"/>
        </w:rPr>
        <w:t>)</w:t>
      </w:r>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school based</w:t>
      </w:r>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Covid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r w:rsidRPr="006B5D7C">
        <w:t xml:space="preserve">contractors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9" w:history="1">
        <w:r w:rsidRPr="006B5D7C">
          <w:rPr>
            <w:rStyle w:val="Hyperlink"/>
            <w:lang w:val="en-US"/>
          </w:rPr>
          <w:t>www.Gov.ie</w:t>
        </w:r>
      </w:hyperlink>
      <w:r w:rsidRPr="006B5D7C">
        <w:rPr>
          <w:lang w:val="en-US"/>
        </w:rPr>
        <w:t xml:space="preserve">, </w:t>
      </w:r>
      <w:hyperlink r:id="rId10" w:history="1">
        <w:r w:rsidRPr="006B5D7C">
          <w:rPr>
            <w:rStyle w:val="Hyperlink"/>
            <w:lang w:val="en-US"/>
          </w:rPr>
          <w:t>www.dbei.ie</w:t>
        </w:r>
      </w:hyperlink>
      <w:r w:rsidRPr="006B5D7C">
        <w:rPr>
          <w:lang w:val="en-US"/>
        </w:rPr>
        <w:t xml:space="preserve"> </w:t>
      </w:r>
      <w:hyperlink r:id="rId11" w:history="1">
        <w:r w:rsidRPr="006B5D7C">
          <w:rPr>
            <w:rStyle w:val="Hyperlink"/>
            <w:lang w:val="en-US"/>
          </w:rPr>
          <w:t>www.hse.ie</w:t>
        </w:r>
      </w:hyperlink>
      <w:r w:rsidRPr="006B5D7C">
        <w:rPr>
          <w:lang w:val="en-US"/>
        </w:rPr>
        <w:t xml:space="preserve">, </w:t>
      </w:r>
      <w:hyperlink r:id="rId12" w:history="1">
        <w:r w:rsidRPr="006B5D7C">
          <w:rPr>
            <w:rStyle w:val="Hyperlink"/>
            <w:lang w:val="en-US"/>
          </w:rPr>
          <w:t>www.hpsc.ie</w:t>
        </w:r>
      </w:hyperlink>
      <w:r w:rsidRPr="006B5D7C">
        <w:rPr>
          <w:u w:val="single"/>
          <w:lang w:val="en-US"/>
        </w:rPr>
        <w:t>,</w:t>
      </w:r>
      <w:r w:rsidRPr="006B5D7C">
        <w:rPr>
          <w:lang w:val="en-US"/>
        </w:rPr>
        <w:t xml:space="preserve"> </w:t>
      </w:r>
      <w:hyperlink r:id="rId13" w:history="1">
        <w:r w:rsidRPr="006B5D7C">
          <w:rPr>
            <w:rStyle w:val="Hyperlink"/>
            <w:lang w:val="en-US"/>
          </w:rPr>
          <w:t>www.hsa.ie</w:t>
        </w:r>
      </w:hyperlink>
      <w:r w:rsidRPr="006B5D7C">
        <w:rPr>
          <w:u w:val="single"/>
          <w:lang w:val="en-US"/>
        </w:rPr>
        <w:t xml:space="preserve">; </w:t>
      </w:r>
      <w:hyperlink r:id="rId14"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77777777" w:rsidR="003B7B62" w:rsidRPr="006B5D7C" w:rsidRDefault="0073420C" w:rsidP="00BE1B61">
      <w:pPr>
        <w:pStyle w:val="Heading1"/>
        <w:ind w:left="0"/>
      </w:pPr>
      <w:bookmarkStart w:id="1" w:name="_Toc44838055"/>
      <w:r w:rsidRPr="006B5D7C">
        <w:rPr>
          <w:color w:val="FF0000"/>
        </w:rPr>
        <w:t xml:space="preserve">(Add name of </w:t>
      </w:r>
      <w:r w:rsidR="003F6D28" w:rsidRPr="006B5D7C">
        <w:rPr>
          <w:color w:val="FF0000"/>
        </w:rPr>
        <w:t>school</w:t>
      </w:r>
      <w:r w:rsidRPr="006B5D7C">
        <w:rPr>
          <w:color w:val="FF0000"/>
        </w:rPr>
        <w:t xml:space="preserve">) </w:t>
      </w:r>
      <w:r w:rsidRPr="006B5D7C">
        <w:t>COVID-19 Policy</w:t>
      </w:r>
      <w:bookmarkEnd w:id="1"/>
      <w:r w:rsidRPr="006B5D7C">
        <w:t xml:space="preserve"> </w:t>
      </w:r>
    </w:p>
    <w:p w14:paraId="26BA391D" w14:textId="77777777"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spread of the virus. The policy will be signed and dated by the Principal and Chairperson of the Board of Management and brou</w:t>
      </w:r>
      <w:r w:rsidR="006B7646" w:rsidRPr="006B5D7C">
        <w:t>ght to the attention of staff, pupils</w:t>
      </w:r>
      <w:r w:rsidRPr="006B5D7C">
        <w:t xml:space="preserve">, parents and others. </w:t>
      </w:r>
    </w:p>
    <w:p w14:paraId="512DE4E7" w14:textId="77777777" w:rsidR="00646FDD" w:rsidRPr="006B5D7C" w:rsidRDefault="0003206D" w:rsidP="00C01EC2">
      <w:pPr>
        <w:rPr>
          <w:sz w:val="28"/>
          <w:szCs w:val="28"/>
          <w:lang w:val="en-US"/>
        </w:rPr>
      </w:pPr>
      <w:r w:rsidRPr="006B5D7C">
        <w:rPr>
          <w:noProof/>
          <w:lang w:eastAsia="en-GB"/>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77777777"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77777777" w:rsidR="00073C82" w:rsidRDefault="00073C82" w:rsidP="0073420C">
                      <w:r w:rsidRPr="00771AB2">
                        <w:rPr>
                          <w:color w:val="FF0000"/>
                        </w:rPr>
                        <w:t>[</w:t>
                      </w:r>
                      <w:r>
                        <w:rPr>
                          <w:color w:val="FF0000"/>
                        </w:rPr>
                        <w:t>School</w:t>
                      </w:r>
                      <w:r w:rsidRPr="00771AB2">
                        <w:rPr>
                          <w:color w:val="FF0000"/>
                        </w:rPr>
                        <w:t xml:space="preserve"> name] </w:t>
                      </w:r>
                      <w:r>
                        <w:t xml:space="preserve">is committed to providing a safe and healthy </w:t>
                      </w:r>
                      <w:r w:rsidRPr="00F06197">
                        <w:t>workplace for all our staff and a safe learning environment for all our pupils. To ensure that, we ha</w:t>
                      </w:r>
                      <w:r>
                        <w:t>ve developed the follow</w:t>
                      </w:r>
                      <w:r w:rsidR="000A5302">
                        <w:t>ing COVID-19 Response Plan.  The BOM and all</w:t>
                      </w:r>
                      <w:r>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issues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lastRenderedPageBreak/>
        <w:t>Planning and Preparing for Return to School</w:t>
      </w:r>
      <w:bookmarkEnd w:id="2"/>
      <w:r w:rsidRPr="006B5D7C">
        <w:t xml:space="preserve"> </w:t>
      </w:r>
    </w:p>
    <w:p w14:paraId="53BC0BBD" w14:textId="77777777" w:rsidR="00C95015" w:rsidRPr="006B5D7C" w:rsidRDefault="00C95015" w:rsidP="00C95015">
      <w:r w:rsidRPr="006B5D7C">
        <w:t xml:space="preserve">The Board of Management aims to facilitate the resumption of </w:t>
      </w:r>
      <w:r w:rsidR="000A5302" w:rsidRPr="006B5D7C">
        <w:t>school based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Legionella disease;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again;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w:t>
      </w:r>
      <w:r w:rsidR="00292799">
        <w:t>sions are also available here</w:t>
      </w:r>
      <w:r w:rsidRPr="006B5D7C">
        <w:t xml:space="preserve"> </w:t>
      </w:r>
    </w:p>
    <w:p w14:paraId="50FA24B9" w14:textId="77777777" w:rsidR="001606CC" w:rsidRDefault="000B32D8" w:rsidP="0003206D">
      <w:pPr>
        <w:spacing w:after="0"/>
        <w:ind w:left="-5"/>
      </w:pPr>
      <w:hyperlink r:id="rId15" w:history="1">
        <w:r w:rsidR="001606CC" w:rsidRPr="006B5D7C">
          <w:rPr>
            <w:rStyle w:val="Hyperlink"/>
            <w:color w:val="0563C1"/>
            <w:u w:color="0563C1"/>
          </w:rPr>
          <w:t>https://www.hpsc.ie/a</w:t>
        </w:r>
      </w:hyperlink>
      <w:hyperlink r:id="rId16" w:history="1">
        <w:r w:rsidR="001606CC" w:rsidRPr="006B5D7C">
          <w:rPr>
            <w:rStyle w:val="Hyperlink"/>
            <w:color w:val="0563C1"/>
            <w:u w:color="0563C1"/>
          </w:rPr>
          <w:t>-</w:t>
        </w:r>
      </w:hyperlink>
      <w:hyperlink r:id="rId17" w:history="1">
        <w:r w:rsidR="001606CC" w:rsidRPr="006B5D7C">
          <w:rPr>
            <w:rStyle w:val="Hyperlink"/>
            <w:color w:val="0563C1"/>
            <w:u w:color="0563C1"/>
          </w:rPr>
          <w:t>z/respiratory/coronavirus/novelcoronavirus/posters/</w:t>
        </w:r>
      </w:hyperlink>
      <w:hyperlink r:id="rId18" w:history="1">
        <w:r w:rsidR="001606CC" w:rsidRPr="006B5D7C">
          <w:rPr>
            <w:rStyle w:val="Hyperlink"/>
            <w:color w:val="000000"/>
            <w:u w:val="none"/>
          </w:rPr>
          <w:t xml:space="preserve"> </w:t>
        </w:r>
      </w:hyperlink>
      <w:r w:rsidR="001606CC" w:rsidRPr="006B5D7C">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6E0DBE58" w:rsidR="00867F51" w:rsidRPr="006B5D7C" w:rsidRDefault="00867F51" w:rsidP="00867F51">
      <w:r w:rsidRPr="006B5D7C">
        <w:t>In order to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del w:id="4" w:author="Donal Kerins" w:date="2020-07-05T10:36:00Z">
        <w:r w:rsidR="006C56D0">
          <w:fldChar w:fldCharType="begin"/>
        </w:r>
        <w:r w:rsidR="006C56D0">
          <w:delInstrText xml:space="preserve"> HYPERLINK "https://www.ippn.ie/index.php/back-to-school/back-to-school-resources/6221-pre-return-to-school-questionnaire-covid-19" </w:delInstrText>
        </w:r>
        <w:r w:rsidR="006C56D0">
          <w:fldChar w:fldCharType="separate"/>
        </w:r>
        <w:r w:rsidR="00302228" w:rsidRPr="00302228">
          <w:rPr>
            <w:rStyle w:val="Hyperlink"/>
          </w:rPr>
          <w:delText>Click here to download a copy of the RTW(S) Form</w:delText>
        </w:r>
        <w:r w:rsidR="006C56D0">
          <w:rPr>
            <w:rStyle w:val="Hyperlink"/>
          </w:rPr>
          <w:fldChar w:fldCharType="end"/>
        </w:r>
      </w:del>
      <w:ins w:id="5" w:author="Donal Kerins" w:date="2020-07-05T10:36:00Z">
        <w:r w:rsidR="00302228">
          <w:fldChar w:fldCharType="begin"/>
        </w:r>
        <w:r w:rsidR="00302228">
          <w:instrText xml:space="preserve"> HYPERLINK "https://www.ippn.ie/index.php/back-to-school/back-to-school-resources/6221-pre-return-to-school-questionnaire-covid-19" </w:instrText>
        </w:r>
        <w:r w:rsidR="00302228">
          <w:fldChar w:fldCharType="separate"/>
        </w:r>
        <w:r w:rsidR="00302228" w:rsidRPr="00302228">
          <w:rPr>
            <w:rStyle w:val="Hyperlink"/>
          </w:rPr>
          <w:t>Click here to download a copy of the RTW(S) Form</w:t>
        </w:r>
        <w:r w:rsidR="00302228">
          <w:fldChar w:fldCharType="end"/>
        </w:r>
      </w:ins>
    </w:p>
    <w:p w14:paraId="0F1929C4" w14:textId="77777777" w:rsidR="00867F51" w:rsidRPr="006B5D7C" w:rsidRDefault="00867F51" w:rsidP="00867F51">
      <w:r w:rsidRPr="006B5D7C">
        <w:t xml:space="preserve">A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3C2A6B01" w14:textId="77777777" w:rsidR="003004AC" w:rsidRDefault="003004AC" w:rsidP="0003206D">
      <w:pPr>
        <w:spacing w:after="0"/>
        <w:rPr>
          <w:b/>
        </w:rPr>
      </w:pPr>
      <w:r w:rsidRPr="006B5D7C">
        <w:rPr>
          <w:b/>
        </w:rPr>
        <w:t>Note: Induction Training for staff will be developed by the Department in consultation with stakeholders and made available for all schools and staff/</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6" w:name="_Toc44838058"/>
      <w:r w:rsidRPr="006B5D7C">
        <w:t>Return to work safely</w:t>
      </w:r>
      <w:r w:rsidR="00C85C17" w:rsidRPr="006B5D7C">
        <w:t xml:space="preserve"> </w:t>
      </w:r>
      <w:r w:rsidRPr="006B5D7C">
        <w:t xml:space="preserve">and </w:t>
      </w:r>
      <w:r w:rsidR="00BF2F39" w:rsidRPr="006B5D7C">
        <w:t>Lead Worker Representative</w:t>
      </w:r>
      <w:bookmarkEnd w:id="6"/>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084E194C" w14:textId="77777777" w:rsidR="00BF2F39" w:rsidRDefault="003004AC" w:rsidP="00BF2F39">
      <w:pPr>
        <w:rPr>
          <w:b/>
        </w:rPr>
      </w:pPr>
      <w:r w:rsidRPr="006B5D7C">
        <w:rPr>
          <w:b/>
        </w:rPr>
        <w:t xml:space="preserve">Note: </w:t>
      </w:r>
      <w:r w:rsidR="000E08D0" w:rsidRPr="006B5D7C">
        <w:rPr>
          <w:b/>
        </w:rPr>
        <w:t xml:space="preserve">The process for appointment of the Lead Worker representative in schools will be agreed centrally between the Department of Education and Skills and the education partners. That process, once agreed, will be circulated to all schools in advance of the re-opening of schools. </w:t>
      </w:r>
      <w:r w:rsidR="00BF2F39" w:rsidRPr="006B5D7C">
        <w:rPr>
          <w:b/>
        </w:rPr>
        <w:t xml:space="preserve"> </w:t>
      </w:r>
    </w:p>
    <w:p w14:paraId="372D263E" w14:textId="77777777" w:rsidR="000527BC" w:rsidRPr="006B5D7C" w:rsidRDefault="000527BC" w:rsidP="00BF2F39">
      <w:pPr>
        <w:rPr>
          <w:b/>
        </w:rPr>
      </w:pPr>
    </w:p>
    <w:p w14:paraId="5A20E3C0" w14:textId="77777777" w:rsidR="000E08D0" w:rsidRPr="006B5D7C" w:rsidRDefault="000E08D0" w:rsidP="000E08D0">
      <w:r w:rsidRPr="006B5D7C">
        <w:lastRenderedPageBreak/>
        <w:t>The role of the worker representative)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Work collaboratively with the employer to ensure, so far as is reasonably practicable, the safety, health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7B3C93D1" w14:textId="77777777" w:rsidR="00DA0253" w:rsidRPr="006B5D7C" w:rsidRDefault="00DA0253" w:rsidP="00DA0253">
            <w:pPr>
              <w:jc w:val="center"/>
            </w:pPr>
          </w:p>
        </w:tc>
        <w:tc>
          <w:tcPr>
            <w:tcW w:w="5245" w:type="dxa"/>
          </w:tcPr>
          <w:p w14:paraId="5DFFC351" w14:textId="77777777" w:rsidR="00DA0253" w:rsidRPr="006B5D7C" w:rsidRDefault="00DA0253" w:rsidP="00DA0253">
            <w:pPr>
              <w:jc w:val="center"/>
            </w:pP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7" w:name="_Toc44838059"/>
      <w:r w:rsidRPr="006B5D7C">
        <w:t>Safety Statement and Risk Assessment</w:t>
      </w:r>
      <w:bookmarkEnd w:id="7"/>
    </w:p>
    <w:p w14:paraId="20FBA1AF" w14:textId="4ABCBC99" w:rsidR="005E3449" w:rsidRPr="00A11E8E" w:rsidRDefault="005E3449" w:rsidP="005E3449">
      <w:pPr>
        <w:rPr>
          <w:ins w:id="8" w:author="Donal Kerins" w:date="2020-07-05T10:36:00Z"/>
        </w:rPr>
      </w:pPr>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bookmarkStart w:id="9" w:name="_GoBack"/>
      <w:bookmarkEnd w:id="9"/>
    </w:p>
    <w:p w14:paraId="70768446" w14:textId="560CC26D" w:rsidR="005E3449" w:rsidRPr="006B5D7C" w:rsidRDefault="005E3449" w:rsidP="005E3449">
      <w:r w:rsidRPr="006B5D7C">
        <w:t xml:space="preserve">It is important that schools review their emergency procedures involving, fire safety, first aid, accidents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10" w:name="_Toc44838060"/>
      <w:r w:rsidRPr="006B5D7C">
        <w:t>General advice to prevent the spread of the virus</w:t>
      </w:r>
      <w:bookmarkEnd w:id="10"/>
    </w:p>
    <w:p w14:paraId="4E83284B" w14:textId="77777777" w:rsidR="002C7D6E" w:rsidRPr="006B5D7C" w:rsidRDefault="002C7D6E" w:rsidP="000527BC">
      <w:pPr>
        <w:spacing w:after="0"/>
      </w:pPr>
      <w:r w:rsidRPr="006B5D7C">
        <w:t>In order to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lastRenderedPageBreak/>
        <w:t>Promote awareness of COVID-19 and its symptoms amongst staff, pupils, parents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r w:rsidR="00750FF1" w:rsidRPr="006B5D7C">
        <w:t>pupils</w:t>
      </w:r>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19" w:history="1">
        <w:r w:rsidR="009A2134" w:rsidRPr="006B5D7C">
          <w:rPr>
            <w:rStyle w:val="Hyperlink"/>
          </w:rPr>
          <w:t>https://www2.hse.ie/coronavirus/</w:t>
        </w:r>
      </w:hyperlink>
      <w:r w:rsidR="009A2134" w:rsidRPr="006B5D7C">
        <w:t xml:space="preserve"> </w:t>
      </w:r>
      <w:r w:rsidRPr="006B5D7C">
        <w:t xml:space="preserve"> </w:t>
      </w:r>
    </w:p>
    <w:p w14:paraId="3D96B07E" w14:textId="1E84C622" w:rsidR="00C01EC2" w:rsidRDefault="000A5302" w:rsidP="0003206D">
      <w:pPr>
        <w:spacing w:after="0"/>
      </w:pPr>
      <w:r w:rsidRPr="006B5D7C">
        <w:t xml:space="preserve">The </w:t>
      </w:r>
      <w:r w:rsidR="00F239C3" w:rsidRPr="006B5D7C">
        <w:t>Department of Education and Skills will ensure all updated ad</w:t>
      </w:r>
      <w:r w:rsidR="00A11E8E">
        <w:t>vice is circulated to schools. Scoil Réalt Na Maidine</w:t>
      </w:r>
      <w:r w:rsidR="00DD6063" w:rsidRPr="006B5D7C">
        <w:rPr>
          <w:color w:val="FF0000"/>
        </w:rPr>
        <w:t xml:space="preserve">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11" w:name="_Toc44838061"/>
      <w:r w:rsidRPr="006B5D7C">
        <w:t xml:space="preserve">Managing the risk of </w:t>
      </w:r>
      <w:r w:rsidR="002C7D6E" w:rsidRPr="006B5D7C">
        <w:t>spread of COVID-19</w:t>
      </w:r>
      <w:bookmarkEnd w:id="11"/>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0"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Hand hygiene can also be achieved by the use of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nose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77777777" w:rsidR="0074337B" w:rsidRPr="006B5D7C" w:rsidRDefault="0074337B" w:rsidP="00DB69CB">
      <w:pPr>
        <w:ind w:left="426"/>
        <w:rPr>
          <w:b/>
          <w:bCs/>
          <w:iCs/>
          <w:lang w:val="en-IE"/>
        </w:rPr>
      </w:pPr>
      <w:r w:rsidRPr="006B5D7C">
        <w:rPr>
          <w:b/>
          <w:bCs/>
          <w:iCs/>
        </w:rPr>
        <w:t>Note: Guidance on the physical distancing requirements will be informed by public health advice for schools and will be updated over the summer period.</w:t>
      </w: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lastRenderedPageBreak/>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ouch your eyes, nose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The list of people in very high risk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are over 70 years of age - even if you're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1"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2" w:history="1">
        <w:r w:rsidRPr="006B5D7C">
          <w:rPr>
            <w:rStyle w:val="Hyperlink"/>
            <w:color w:val="auto"/>
            <w:u w:val="none"/>
          </w:rPr>
          <w:t>severe asthma</w:t>
        </w:r>
      </w:hyperlink>
      <w:r w:rsidRPr="006B5D7C">
        <w:t xml:space="preserve">, pulmonary fibrosis, lung fibrosis, interstitial lung disease and </w:t>
      </w:r>
      <w:hyperlink r:id="rId23"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4"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have a serious heart condition and you are pregnant</w:t>
      </w:r>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whether or not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12" w:name="_Toc44838062"/>
      <w:r w:rsidRPr="006B5D7C">
        <w:t>Control Measures</w:t>
      </w:r>
      <w:bookmarkEnd w:id="12"/>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13"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13"/>
      <w:r w:rsidRPr="006B5D7C">
        <w:rPr>
          <w:bCs/>
          <w:lang w:val="en-US"/>
        </w:rPr>
        <w:t xml:space="preserve">as far as possible within the </w:t>
      </w:r>
      <w:r w:rsidR="009C3922" w:rsidRPr="006B5D7C">
        <w:rPr>
          <w:bCs/>
          <w:lang w:val="en-US"/>
        </w:rPr>
        <w:t>school.</w:t>
      </w:r>
    </w:p>
    <w:p w14:paraId="7A961B08" w14:textId="77777777"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 xml:space="preserve">parents/guardians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lastRenderedPageBreak/>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e required to complete a</w:t>
      </w:r>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32653370" w14:textId="77777777" w:rsidR="005C5667" w:rsidRPr="006B5D7C" w:rsidRDefault="005C5667" w:rsidP="00DB69CB">
      <w:pPr>
        <w:ind w:left="426"/>
        <w:rPr>
          <w:b/>
        </w:rPr>
      </w:pPr>
      <w:r w:rsidRPr="006B5D7C">
        <w:rPr>
          <w:b/>
        </w:rPr>
        <w:t>Note: Induction Training for reopening schools in the new school year will be developed by the Department in consultation with stakeholders and made available for all schools and staff/</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77777777"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14:paraId="136D6CA5" w14:textId="77777777" w:rsidR="00DE079A" w:rsidRPr="006B5D7C" w:rsidRDefault="000B32D8" w:rsidP="00DB69CB">
      <w:pPr>
        <w:ind w:left="426"/>
        <w:jc w:val="left"/>
        <w:rPr>
          <w:rFonts w:ascii="Arial" w:hAnsi="Arial" w:cs="Arial"/>
          <w:color w:val="1F497D"/>
        </w:rPr>
      </w:pPr>
      <w:hyperlink r:id="rId25" w:anchor="SchoolBased" w:history="1">
        <w:r w:rsidR="00DE079A" w:rsidRPr="006B5D7C">
          <w:rPr>
            <w:rStyle w:val="Hyperlink"/>
            <w:rFonts w:ascii="Arial" w:hAnsi="Arial" w:cs="Arial"/>
          </w:rPr>
          <w:t>https://www.education.ie/en/Parents/Services/summerprovision/summer-education-programme-2020.html#SchoolBased</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contractors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classrooms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04250FB3"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sanitisers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should be a</w:t>
      </w:r>
      <w:r w:rsidR="00D25F98" w:rsidRPr="006B5D7C">
        <w:rPr>
          <w:bCs/>
          <w:lang w:val="en-US"/>
        </w:rPr>
        <w:t>vailable in each classroom.</w:t>
      </w:r>
    </w:p>
    <w:p w14:paraId="1CD80678" w14:textId="77777777" w:rsidR="00070F5B" w:rsidRPr="006B5D7C" w:rsidRDefault="00070F5B" w:rsidP="00DB69CB">
      <w:pPr>
        <w:ind w:left="426"/>
        <w:rPr>
          <w:bCs/>
          <w:lang w:val="en-US"/>
        </w:rPr>
      </w:pPr>
    </w:p>
    <w:p w14:paraId="2E1C5310" w14:textId="77777777" w:rsidR="00126EA4" w:rsidRPr="00DB69CB" w:rsidRDefault="00126EA4" w:rsidP="00DB69CB">
      <w:pPr>
        <w:pStyle w:val="ListParagraph"/>
        <w:numPr>
          <w:ilvl w:val="0"/>
          <w:numId w:val="16"/>
        </w:numPr>
        <w:spacing w:after="0"/>
        <w:ind w:left="426" w:hanging="426"/>
        <w:rPr>
          <w:b/>
          <w:i/>
          <w:color w:val="7030A0"/>
          <w:lang w:val="en-US"/>
        </w:rPr>
      </w:pPr>
      <w:bookmarkStart w:id="14" w:name="_Hlk43282367"/>
      <w:r w:rsidRPr="00DB69CB">
        <w:rPr>
          <w:b/>
          <w:i/>
          <w:color w:val="7030A0"/>
          <w:lang w:val="en-US"/>
        </w:rPr>
        <w:t>Use of Personal Protective Equipment (PPE)</w:t>
      </w:r>
    </w:p>
    <w:bookmarkEnd w:id="14"/>
    <w:p w14:paraId="0FAB4C6E" w14:textId="77777777" w:rsidR="00126EA4" w:rsidRPr="006B5D7C" w:rsidRDefault="00126EA4" w:rsidP="00DB69CB">
      <w:pPr>
        <w:ind w:left="426"/>
        <w:rPr>
          <w:bCs/>
          <w:lang w:val="en-US"/>
        </w:rPr>
      </w:pPr>
      <w:r w:rsidRPr="006B5D7C">
        <w:rPr>
          <w:bCs/>
          <w:lang w:val="en-US"/>
        </w:rPr>
        <w:lastRenderedPageBreak/>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14:paraId="399FD39B" w14:textId="77777777" w:rsidR="00126EA4" w:rsidRPr="006B5D7C" w:rsidRDefault="00126EA4" w:rsidP="00DB69CB">
      <w:pPr>
        <w:spacing w:after="0"/>
        <w:ind w:left="426"/>
        <w:rPr>
          <w:bCs/>
          <w:lang w:val="en-US"/>
        </w:rPr>
      </w:pPr>
      <w:r w:rsidRPr="006B5D7C">
        <w:rPr>
          <w:bCs/>
          <w:lang w:val="en-US"/>
        </w:rPr>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B5D7C" w:rsidRDefault="00126EA4" w:rsidP="00DB69CB">
      <w:pPr>
        <w:ind w:left="426"/>
        <w:rPr>
          <w:bCs/>
          <w:lang w:val="en-IE"/>
        </w:rPr>
      </w:pPr>
      <w:r w:rsidRPr="006B5D7C">
        <w:rPr>
          <w:bCs/>
          <w:lang w:val="en-IE"/>
        </w:rPr>
        <w:t>Where staff provide healthcare to children with medical needs in the school environment they should apply standard precautions as per usual practice.</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77777777" w:rsidR="00C85C17" w:rsidRPr="006B5D7C" w:rsidRDefault="006B1F75" w:rsidP="00DB69CB">
      <w:pPr>
        <w:ind w:left="426"/>
        <w:rPr>
          <w:bCs/>
          <w:lang w:val="en-US"/>
        </w:rPr>
      </w:pPr>
      <w:r w:rsidRPr="006B5D7C">
        <w:rPr>
          <w:bCs/>
          <w:lang w:val="en-US"/>
        </w:rPr>
        <w:t xml:space="preserve">Regular and thorough cleaning of communal areas and frequently touched surfaces shall be conducted, in particular, toilets,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77777777" w:rsidR="00D25F98" w:rsidRPr="006B5D7C" w:rsidRDefault="00D25F98" w:rsidP="00DB69CB">
      <w:pPr>
        <w:ind w:left="426"/>
        <w:rPr>
          <w:b/>
          <w:lang w:val="en-US"/>
        </w:rPr>
      </w:pPr>
      <w:r w:rsidRPr="006B5D7C">
        <w:rPr>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5" w:name="_Hlk43281957"/>
      <w:r w:rsidRPr="00DB69CB">
        <w:rPr>
          <w:b/>
          <w:bCs/>
          <w:i/>
          <w:color w:val="7030A0"/>
          <w:lang w:val="en-US"/>
        </w:rPr>
        <w:t xml:space="preserve">Access to the school building /contact log </w:t>
      </w:r>
    </w:p>
    <w:bookmarkEnd w:id="15"/>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013F6D9B"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r w:rsidRPr="006B5D7C">
        <w:rPr>
          <w:bCs/>
          <w:lang w:val="en-US"/>
        </w:rPr>
        <w:t xml:space="preserve">contractors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6" w:history="1">
        <w:r w:rsidR="00EB394A" w:rsidRPr="00EB394A">
          <w:rPr>
            <w:rStyle w:val="Hyperlink"/>
            <w:bCs/>
            <w:color w:val="auto"/>
            <w:u w:val="none"/>
            <w:lang w:val="en-US"/>
          </w:rPr>
          <w:t xml:space="preserve">. </w:t>
        </w:r>
        <w:r w:rsidR="00070F5B" w:rsidRPr="00EB394A">
          <w:rPr>
            <w:rStyle w:val="Hyperlink"/>
            <w:bCs/>
            <w:lang w:val="en-US"/>
          </w:rPr>
          <w:t>Click here to download a copy of the Contact Tracking Log</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14:paraId="03929EDE" w14:textId="3EE99912" w:rsidR="003C1029" w:rsidRPr="006B5D7C" w:rsidRDefault="006B1F75" w:rsidP="00DB69CB">
      <w:pPr>
        <w:ind w:left="426"/>
        <w:rPr>
          <w:bCs/>
          <w:lang w:val="en-US"/>
        </w:rPr>
      </w:pPr>
      <w:r w:rsidRPr="006B5D7C">
        <w:rPr>
          <w:bCs/>
          <w:lang w:val="en-US"/>
        </w:rPr>
        <w:lastRenderedPageBreak/>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in </w:t>
      </w:r>
      <w:r w:rsidR="00A11E8E">
        <w:rPr>
          <w:bCs/>
          <w:lang w:val="en-US"/>
        </w:rPr>
        <w:t>Morning Star NS</w:t>
      </w:r>
      <w:r w:rsidR="003C1029" w:rsidRPr="006B5D7C">
        <w:rPr>
          <w:bCs/>
          <w:lang w:val="en-US"/>
        </w:rPr>
        <w:t>.</w:t>
      </w:r>
    </w:p>
    <w:p w14:paraId="2AE5601D" w14:textId="77777777" w:rsidR="003C1029" w:rsidRPr="006B5D7C" w:rsidRDefault="006B1F75" w:rsidP="00DB69CB">
      <w:pPr>
        <w:ind w:left="426"/>
        <w:rPr>
          <w:bCs/>
          <w:lang w:val="en-US"/>
        </w:rPr>
      </w:pPr>
      <w:r w:rsidRPr="006B5D7C">
        <w:rPr>
          <w:bCs/>
          <w:lang w:val="en-US"/>
        </w:rPr>
        <w:t xml:space="preserve">In an emergency or in case of a serious incident, call for an ambulance or the fire brigade on 112/999 </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6" w:name="_Toc44838063"/>
      <w:r w:rsidRPr="006B5D7C">
        <w:rPr>
          <w:rFonts w:eastAsia="SimSun"/>
          <w:lang w:eastAsia="zh-CN"/>
        </w:rPr>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6"/>
      <w:r w:rsidRPr="006B5D7C">
        <w:rPr>
          <w:rFonts w:eastAsia="SimSun"/>
          <w:lang w:eastAsia="zh-CN"/>
        </w:rPr>
        <w:t xml:space="preserve"> </w:t>
      </w:r>
    </w:p>
    <w:p w14:paraId="09F75F91" w14:textId="532717DD"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A11E8E">
        <w:rPr>
          <w:rFonts w:ascii="Calibri" w:eastAsia="SimSun" w:hAnsi="Calibri" w:cs="Times New Roman"/>
          <w:kern w:val="2"/>
          <w:lang w:val="en-US" w:eastAsia="zh-CN"/>
        </w:rPr>
        <w:t>Morning Star NS</w:t>
      </w:r>
      <w:r w:rsidR="00867F51" w:rsidRPr="006B5D7C">
        <w:rPr>
          <w:rFonts w:ascii="Calibri" w:eastAsia="SimSun" w:hAnsi="Calibri" w:cs="Times New Roman"/>
          <w:kern w:val="2"/>
          <w:lang w:val="en-US" w:eastAsia="zh-CN"/>
        </w:rPr>
        <w:t xml:space="preserve"> will</w:t>
      </w:r>
      <w:r w:rsidRPr="006B5D7C">
        <w:rPr>
          <w:rFonts w:ascii="Calibri" w:eastAsia="SimSun" w:hAnsi="Calibri" w:cs="Times New Roman"/>
          <w:kern w:val="2"/>
          <w:lang w:val="en-US" w:eastAsia="zh-CN"/>
        </w:rPr>
        <w:t xml:space="preserve"> deal with a suspected case that may arise during the course of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7777777"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400A47F5"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A11E8E">
        <w:rPr>
          <w:rFonts w:ascii="Calibri" w:eastAsia="SimSun" w:hAnsi="Calibri" w:cs="Times New Roman"/>
          <w:kern w:val="2"/>
          <w:lang w:val="en-US" w:eastAsia="zh-CN"/>
        </w:rPr>
        <w:t>Morning Star NS,</w:t>
      </w:r>
      <w:r w:rsidRPr="006B5D7C">
        <w:rPr>
          <w:rFonts w:ascii="Calibri" w:eastAsia="SimSun" w:hAnsi="Calibri" w:cs="Times New Roman"/>
          <w:kern w:val="2"/>
          <w:lang w:val="en-US" w:eastAsia="zh-CN"/>
        </w:rPr>
        <w:t xml:space="preserve"> 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is essential at all times.</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7" w:name="_Toc44838064"/>
      <w:r w:rsidRPr="006B5D7C">
        <w:rPr>
          <w:rFonts w:eastAsia="SimSun"/>
          <w:lang w:eastAsia="zh-CN"/>
        </w:rPr>
        <w:t xml:space="preserve">Staff </w:t>
      </w:r>
      <w:r w:rsidR="00EF7237" w:rsidRPr="006B5D7C">
        <w:rPr>
          <w:rFonts w:eastAsia="SimSun"/>
          <w:lang w:eastAsia="zh-CN"/>
        </w:rPr>
        <w:t>Duties</w:t>
      </w:r>
      <w:bookmarkEnd w:id="17"/>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14:paraId="05DA5113" w14:textId="2DEAEE3A"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w:t>
      </w:r>
      <w:r w:rsidR="00A11E8E">
        <w:rPr>
          <w:rFonts w:ascii="Calibri" w:eastAsia="SimSun" w:hAnsi="Calibri" w:cs="Times New Roman"/>
          <w:kern w:val="2"/>
          <w:lang w:eastAsia="zh-CN"/>
        </w:rPr>
        <w:t>staff have a key role to play.</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8" w:name="_Toc44838065"/>
      <w:r w:rsidRPr="006B5D7C">
        <w:t xml:space="preserve">Covid related </w:t>
      </w:r>
      <w:r w:rsidR="00496316" w:rsidRPr="006B5D7C">
        <w:t xml:space="preserve">absence </w:t>
      </w:r>
      <w:r w:rsidRPr="006B5D7C">
        <w:t>management</w:t>
      </w:r>
      <w:bookmarkEnd w:id="18"/>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9"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9"/>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77777777" w:rsidR="006D3F7B" w:rsidRDefault="006D3F7B" w:rsidP="00175F24">
      <w:pPr>
        <w:widowControl w:val="0"/>
        <w:spacing w:after="0" w:line="288" w:lineRule="exact"/>
        <w:rPr>
          <w:rFonts w:ascii="Calibri" w:eastAsia="SimSun" w:hAnsi="Calibri" w:cs="Times New Roman"/>
          <w:kern w:val="2"/>
          <w:lang w:eastAsia="zh-CN"/>
        </w:rPr>
      </w:pPr>
    </w:p>
    <w:sectPr w:rsidR="006D3F7B" w:rsidSect="0003206D">
      <w:headerReference w:type="default" r:id="rId27"/>
      <w:footerReference w:type="default" r:id="rId28"/>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1692" w14:textId="77777777" w:rsidR="000B32D8" w:rsidRDefault="000B32D8" w:rsidP="0079286D">
      <w:pPr>
        <w:spacing w:after="0" w:line="240" w:lineRule="auto"/>
      </w:pPr>
      <w:r>
        <w:separator/>
      </w:r>
    </w:p>
  </w:endnote>
  <w:endnote w:type="continuationSeparator" w:id="0">
    <w:p w14:paraId="2844F054" w14:textId="77777777" w:rsidR="000B32D8" w:rsidRDefault="000B32D8" w:rsidP="0079286D">
      <w:pPr>
        <w:spacing w:after="0" w:line="240" w:lineRule="auto"/>
      </w:pPr>
      <w:r>
        <w:continuationSeparator/>
      </w:r>
    </w:p>
  </w:endnote>
  <w:endnote w:type="continuationNotice" w:id="1">
    <w:p w14:paraId="4BD73559" w14:textId="77777777" w:rsidR="000B32D8" w:rsidRDefault="000B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CD546" w14:textId="77777777" w:rsidR="00D10615" w:rsidRDefault="00D1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7187" w14:textId="77777777" w:rsidR="000B32D8" w:rsidRDefault="000B32D8" w:rsidP="0079286D">
      <w:pPr>
        <w:spacing w:after="0" w:line="240" w:lineRule="auto"/>
      </w:pPr>
      <w:r>
        <w:separator/>
      </w:r>
    </w:p>
  </w:footnote>
  <w:footnote w:type="continuationSeparator" w:id="0">
    <w:p w14:paraId="15F95E08" w14:textId="77777777" w:rsidR="000B32D8" w:rsidRDefault="000B32D8" w:rsidP="0079286D">
      <w:pPr>
        <w:spacing w:after="0" w:line="240" w:lineRule="auto"/>
      </w:pPr>
      <w:r>
        <w:continuationSeparator/>
      </w:r>
    </w:p>
  </w:footnote>
  <w:footnote w:type="continuationNotice" w:id="1">
    <w:p w14:paraId="00C12C22" w14:textId="77777777" w:rsidR="000B32D8" w:rsidRDefault="000B3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A39C" w14:textId="77777777" w:rsidR="00D10615" w:rsidRDefault="00D1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 Kerins">
    <w15:presenceInfo w15:providerId="None" w15:userId="Donal Ker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206D"/>
    <w:rsid w:val="00047346"/>
    <w:rsid w:val="000527BC"/>
    <w:rsid w:val="000533A8"/>
    <w:rsid w:val="00070F5B"/>
    <w:rsid w:val="00073C82"/>
    <w:rsid w:val="00074733"/>
    <w:rsid w:val="000A5302"/>
    <w:rsid w:val="000B32D8"/>
    <w:rsid w:val="000C10D8"/>
    <w:rsid w:val="000C78D6"/>
    <w:rsid w:val="000D6D07"/>
    <w:rsid w:val="000E08D0"/>
    <w:rsid w:val="000E508D"/>
    <w:rsid w:val="000F215E"/>
    <w:rsid w:val="000F6267"/>
    <w:rsid w:val="00126EA4"/>
    <w:rsid w:val="00127474"/>
    <w:rsid w:val="001428EB"/>
    <w:rsid w:val="001557FE"/>
    <w:rsid w:val="001606CC"/>
    <w:rsid w:val="001617DC"/>
    <w:rsid w:val="001637D8"/>
    <w:rsid w:val="00170AEA"/>
    <w:rsid w:val="00175F24"/>
    <w:rsid w:val="00195903"/>
    <w:rsid w:val="001C7B67"/>
    <w:rsid w:val="001E2832"/>
    <w:rsid w:val="001E61C6"/>
    <w:rsid w:val="001F1100"/>
    <w:rsid w:val="0022683A"/>
    <w:rsid w:val="00274F58"/>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26DA"/>
    <w:rsid w:val="00867E5E"/>
    <w:rsid w:val="00867F51"/>
    <w:rsid w:val="00873C6D"/>
    <w:rsid w:val="00890559"/>
    <w:rsid w:val="00895DD5"/>
    <w:rsid w:val="008E71A1"/>
    <w:rsid w:val="008F5D68"/>
    <w:rsid w:val="008F75A2"/>
    <w:rsid w:val="009003FB"/>
    <w:rsid w:val="00904EF8"/>
    <w:rsid w:val="00916595"/>
    <w:rsid w:val="00922321"/>
    <w:rsid w:val="00924D62"/>
    <w:rsid w:val="009502E6"/>
    <w:rsid w:val="0098358E"/>
    <w:rsid w:val="009A2134"/>
    <w:rsid w:val="009A4D48"/>
    <w:rsid w:val="009B22DF"/>
    <w:rsid w:val="009C2CA7"/>
    <w:rsid w:val="009C3922"/>
    <w:rsid w:val="009E4344"/>
    <w:rsid w:val="00A11E8E"/>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C17"/>
    <w:rsid w:val="00C86C38"/>
    <w:rsid w:val="00C878EB"/>
    <w:rsid w:val="00C95015"/>
    <w:rsid w:val="00C95595"/>
    <w:rsid w:val="00CB646B"/>
    <w:rsid w:val="00CC0D70"/>
    <w:rsid w:val="00CC0E30"/>
    <w:rsid w:val="00CC5621"/>
    <w:rsid w:val="00CC7679"/>
    <w:rsid w:val="00CD094D"/>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a.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file:///C:\Users\Donal\Templates%20for%20Website\Final_Contact_Tracing_Log.doc" TargetMode="External"/><Relationship Id="rId3" Type="http://schemas.openxmlformats.org/officeDocument/2006/relationships/styles" Target="styles.xml"/><Relationship Id="rId21" Type="http://schemas.openxmlformats.org/officeDocument/2006/relationships/hyperlink" Target="https://www2.hse.ie/conditions/coronavirus/cancer-patients.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education.ie/en/Parents/Services/summerprovision/summer-education-programme-2020.html"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2.hse.ie/wellbeing/how-to-wash-your-hand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2.hse.ie/conditions/coronavirus/weak-immune-system.html" TargetMode="External"/><Relationship Id="rId5" Type="http://schemas.openxmlformats.org/officeDocument/2006/relationships/webSettings" Target="webSettings.xml"/><Relationship Id="rId15" Type="http://schemas.openxmlformats.org/officeDocument/2006/relationships/hyperlink" Target="https://www.hpsc.ie/a-z/respiratory/coronavirus/novelcoronavirus/posters/" TargetMode="External"/><Relationship Id="rId23" Type="http://schemas.openxmlformats.org/officeDocument/2006/relationships/hyperlink" Target="https://www2.hse.ie/conditions/coronavirus/copd.html" TargetMode="External"/><Relationship Id="rId28" Type="http://schemas.openxmlformats.org/officeDocument/2006/relationships/footer" Target="footer1.xml"/><Relationship Id="rId10" Type="http://schemas.openxmlformats.org/officeDocument/2006/relationships/hyperlink" Target="http://www.dbei.ie" TargetMode="External"/><Relationship Id="rId19" Type="http://schemas.openxmlformats.org/officeDocument/2006/relationships/hyperlink" Target="https://www2.hse.ie/coronavir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asthma.html"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17135-D9C9-48F7-A29E-3FB08C8F9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Donal Deasy</cp:lastModifiedBy>
  <cp:revision>4</cp:revision>
  <cp:lastPrinted>2020-12-03T09:44:00Z</cp:lastPrinted>
  <dcterms:created xsi:type="dcterms:W3CDTF">2020-12-03T09:39:00Z</dcterms:created>
  <dcterms:modified xsi:type="dcterms:W3CDTF">2020-12-03T11:53:00Z</dcterms:modified>
</cp:coreProperties>
</file>